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3EB7" w14:textId="360DC650" w:rsidR="000E5730" w:rsidRPr="00D90EF4" w:rsidRDefault="000E5730" w:rsidP="000E5730">
      <w:pPr>
        <w:jc w:val="center"/>
        <w:rPr>
          <w:rFonts w:asciiTheme="minorHAnsi" w:hAnsiTheme="minorHAnsi"/>
          <w:b/>
        </w:rPr>
      </w:pPr>
      <w:r w:rsidRPr="00D90EF4">
        <w:rPr>
          <w:rFonts w:asciiTheme="minorHAnsi" w:hAnsiTheme="minorHAnsi"/>
          <w:b/>
        </w:rPr>
        <w:t xml:space="preserve">Umowa o współpracy </w:t>
      </w:r>
      <w:r w:rsidR="00AA3D3F" w:rsidRPr="00D90EF4">
        <w:rPr>
          <w:rFonts w:asciiTheme="minorHAnsi" w:hAnsiTheme="minorHAnsi"/>
          <w:b/>
        </w:rPr>
        <w:t>n</w:t>
      </w:r>
      <w:r w:rsidRPr="00D90EF4">
        <w:rPr>
          <w:rFonts w:asciiTheme="minorHAnsi" w:hAnsiTheme="minorHAnsi"/>
          <w:b/>
        </w:rPr>
        <w:t xml:space="preserve">r </w:t>
      </w:r>
      <w:r w:rsidR="00AA3D3F" w:rsidRPr="00D90EF4">
        <w:rPr>
          <w:rFonts w:asciiTheme="minorHAnsi" w:hAnsiTheme="minorHAnsi"/>
          <w:b/>
        </w:rPr>
        <w:t>…………………………..</w:t>
      </w:r>
      <w:r w:rsidRPr="00D90EF4">
        <w:rPr>
          <w:rFonts w:asciiTheme="minorHAnsi" w:hAnsiTheme="minorHAnsi"/>
          <w:b/>
        </w:rPr>
        <w:br/>
      </w:r>
    </w:p>
    <w:p w14:paraId="330DD3F7" w14:textId="77777777" w:rsidR="000E5730" w:rsidRPr="00D90EF4" w:rsidRDefault="000E5730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96A45" w14:textId="77777777" w:rsidR="007B6CC1" w:rsidRPr="00D90EF4" w:rsidRDefault="007B6CC1" w:rsidP="00D90EF4">
      <w:pPr>
        <w:rPr>
          <w:rFonts w:asciiTheme="minorHAnsi" w:hAnsiTheme="minorHAnsi"/>
          <w:b/>
          <w:sz w:val="22"/>
          <w:szCs w:val="22"/>
        </w:rPr>
      </w:pPr>
    </w:p>
    <w:p w14:paraId="16BEB41B" w14:textId="700F7E2F" w:rsidR="000E5730" w:rsidRPr="00D90EF4" w:rsidRDefault="006E0DC7" w:rsidP="000E573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 Rydułtowy</w:t>
      </w:r>
      <w:r w:rsidR="000E5730" w:rsidRPr="00D90EF4">
        <w:rPr>
          <w:rFonts w:asciiTheme="minorHAnsi" w:hAnsiTheme="minorHAnsi"/>
          <w:sz w:val="22"/>
          <w:szCs w:val="22"/>
        </w:rPr>
        <w:t xml:space="preserve">, dniu </w:t>
      </w:r>
      <w:r w:rsidR="00AA3D3F" w:rsidRPr="00D90EF4">
        <w:rPr>
          <w:rFonts w:asciiTheme="minorHAnsi" w:hAnsiTheme="minorHAnsi"/>
          <w:sz w:val="22"/>
          <w:szCs w:val="22"/>
        </w:rPr>
        <w:t>………………………….</w:t>
      </w:r>
      <w:r w:rsidR="00843039" w:rsidRPr="00D90EF4">
        <w:rPr>
          <w:rFonts w:asciiTheme="minorHAnsi" w:hAnsiTheme="minorHAnsi"/>
          <w:sz w:val="22"/>
          <w:szCs w:val="22"/>
        </w:rPr>
        <w:t xml:space="preserve"> </w:t>
      </w:r>
      <w:r w:rsidR="000E5730" w:rsidRPr="00D90EF4">
        <w:rPr>
          <w:rFonts w:asciiTheme="minorHAnsi" w:hAnsiTheme="minorHAnsi"/>
          <w:sz w:val="22"/>
          <w:szCs w:val="22"/>
        </w:rPr>
        <w:t>r</w:t>
      </w:r>
      <w:r w:rsidR="00843039" w:rsidRPr="00D90EF4">
        <w:rPr>
          <w:rFonts w:asciiTheme="minorHAnsi" w:hAnsiTheme="minorHAnsi"/>
          <w:sz w:val="22"/>
          <w:szCs w:val="22"/>
        </w:rPr>
        <w:t>.</w:t>
      </w:r>
      <w:r w:rsidR="000E5730" w:rsidRPr="00D90EF4">
        <w:rPr>
          <w:rFonts w:asciiTheme="minorHAnsi" w:hAnsiTheme="minorHAnsi"/>
          <w:sz w:val="22"/>
          <w:szCs w:val="22"/>
        </w:rPr>
        <w:t xml:space="preserve"> pomiędzy:</w:t>
      </w:r>
    </w:p>
    <w:p w14:paraId="2D103DE3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22EB47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Stowarzyszeniem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Pr="00D90EF4">
        <w:rPr>
          <w:rFonts w:asciiTheme="minorHAnsi" w:hAnsiTheme="minorHAnsi"/>
          <w:sz w:val="22"/>
          <w:szCs w:val="22"/>
        </w:rPr>
        <w:t xml:space="preserve"> w Rybniku, </w:t>
      </w:r>
      <w:r w:rsidR="00B4455E" w:rsidRPr="00D90EF4">
        <w:rPr>
          <w:rFonts w:asciiTheme="minorHAnsi" w:hAnsiTheme="minorHAnsi"/>
          <w:sz w:val="22"/>
          <w:szCs w:val="22"/>
        </w:rPr>
        <w:t>ul. Rudzka 13c</w:t>
      </w:r>
      <w:r w:rsidRPr="00D90EF4">
        <w:rPr>
          <w:rFonts w:asciiTheme="minorHAnsi" w:hAnsiTheme="minorHAnsi"/>
          <w:sz w:val="22"/>
          <w:szCs w:val="22"/>
        </w:rPr>
        <w:t xml:space="preserve">, </w:t>
      </w:r>
      <w:r w:rsidR="00963678" w:rsidRPr="00D90EF4">
        <w:rPr>
          <w:rFonts w:asciiTheme="minorHAnsi" w:hAnsiTheme="minorHAnsi"/>
          <w:sz w:val="22"/>
          <w:szCs w:val="22"/>
        </w:rPr>
        <w:t>44-200</w:t>
      </w:r>
      <w:r w:rsidRPr="00D90EF4">
        <w:rPr>
          <w:rFonts w:asciiTheme="minorHAnsi" w:hAnsiTheme="minorHAnsi"/>
          <w:sz w:val="22"/>
          <w:szCs w:val="22"/>
        </w:rPr>
        <w:t xml:space="preserve"> Rybnik, reprezentowanym przez</w:t>
      </w:r>
    </w:p>
    <w:p w14:paraId="4DA8FD60" w14:textId="77777777" w:rsidR="000E5730" w:rsidRPr="00D90EF4" w:rsidRDefault="00AA3D3F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…………………………………… </w:t>
      </w:r>
      <w:r w:rsidR="000E5730" w:rsidRPr="00D90EF4">
        <w:rPr>
          <w:rFonts w:asciiTheme="minorHAnsi" w:hAnsiTheme="minorHAnsi"/>
          <w:sz w:val="22"/>
          <w:szCs w:val="22"/>
        </w:rPr>
        <w:t>–</w:t>
      </w:r>
      <w:r w:rsidR="007B6CC1" w:rsidRPr="00D90EF4">
        <w:rPr>
          <w:rFonts w:asciiTheme="minorHAnsi" w:hAnsiTheme="minorHAnsi"/>
          <w:sz w:val="22"/>
          <w:szCs w:val="22"/>
        </w:rPr>
        <w:t xml:space="preserve"> </w:t>
      </w:r>
      <w:r w:rsidR="00963678" w:rsidRPr="00D90EF4">
        <w:rPr>
          <w:rFonts w:asciiTheme="minorHAnsi" w:hAnsiTheme="minorHAnsi"/>
          <w:sz w:val="22"/>
          <w:szCs w:val="22"/>
        </w:rPr>
        <w:t xml:space="preserve">członka </w:t>
      </w:r>
      <w:r w:rsidR="000E5730" w:rsidRPr="00D90EF4">
        <w:rPr>
          <w:rFonts w:asciiTheme="minorHAnsi" w:hAnsiTheme="minorHAnsi"/>
          <w:sz w:val="22"/>
          <w:szCs w:val="22"/>
        </w:rPr>
        <w:t xml:space="preserve"> Zarządu </w:t>
      </w:r>
    </w:p>
    <w:p w14:paraId="670D2C02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zwanym dalej: </w:t>
      </w:r>
      <w:r w:rsidRPr="00D90EF4">
        <w:rPr>
          <w:rFonts w:asciiTheme="minorHAnsi" w:hAnsiTheme="minorHAnsi"/>
          <w:b/>
          <w:sz w:val="22"/>
          <w:szCs w:val="22"/>
        </w:rPr>
        <w:t>Organizatorem</w:t>
      </w:r>
    </w:p>
    <w:p w14:paraId="7F5E2449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a</w:t>
      </w:r>
    </w:p>
    <w:p w14:paraId="59A3035F" w14:textId="77777777" w:rsidR="000E5730" w:rsidRPr="00B84A46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Grupą nieformalną, w skład której wchodzą:</w:t>
      </w:r>
    </w:p>
    <w:p w14:paraId="5DC54148" w14:textId="6EE83F09" w:rsidR="001C2298" w:rsidRPr="00B84A46" w:rsidRDefault="000E5730" w:rsidP="00843039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a</w:t>
      </w:r>
      <w:r w:rsidR="001240AA" w:rsidRPr="00B84A46">
        <w:rPr>
          <w:rFonts w:asciiTheme="minorHAnsi" w:hAnsiTheme="minorHAnsi"/>
          <w:sz w:val="22"/>
          <w:szCs w:val="22"/>
        </w:rPr>
        <w:t xml:space="preserve">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</w:t>
      </w:r>
      <w:proofErr w:type="spellStart"/>
      <w:r w:rsidR="00AA3D3F" w:rsidRPr="00B84A46">
        <w:rPr>
          <w:rFonts w:asciiTheme="minorHAnsi" w:hAnsiTheme="minorHAnsi"/>
          <w:sz w:val="22"/>
          <w:szCs w:val="22"/>
        </w:rPr>
        <w:t>ła</w:t>
      </w:r>
      <w:proofErr w:type="spellEnd"/>
      <w:r w:rsidR="001240AA" w:rsidRPr="00B84A46">
        <w:rPr>
          <w:rFonts w:asciiTheme="minorHAnsi" w:hAnsiTheme="minorHAnsi"/>
          <w:sz w:val="22"/>
          <w:szCs w:val="22"/>
        </w:rPr>
        <w:t xml:space="preserve"> </w:t>
      </w:r>
      <w:r w:rsidR="00A47AE8" w:rsidRPr="00B84A46">
        <w:rPr>
          <w:rFonts w:asciiTheme="minorHAnsi" w:hAnsiTheme="minorHAnsi"/>
          <w:sz w:val="22"/>
          <w:szCs w:val="22"/>
        </w:rPr>
        <w:t>44-</w:t>
      </w:r>
      <w:r w:rsidR="00243B5A" w:rsidRPr="00B84A46">
        <w:rPr>
          <w:rFonts w:asciiTheme="minorHAnsi" w:hAnsiTheme="minorHAnsi"/>
          <w:sz w:val="22"/>
          <w:szCs w:val="22"/>
        </w:rPr>
        <w:t>2</w:t>
      </w:r>
      <w:r w:rsidR="00AA3D3F" w:rsidRPr="00B84A46">
        <w:rPr>
          <w:rFonts w:asciiTheme="minorHAnsi" w:hAnsiTheme="minorHAnsi"/>
          <w:sz w:val="22"/>
          <w:szCs w:val="22"/>
        </w:rPr>
        <w:t>…</w:t>
      </w:r>
      <w:r w:rsidR="006E0DC7">
        <w:rPr>
          <w:rFonts w:asciiTheme="minorHAnsi" w:hAnsiTheme="minorHAnsi"/>
          <w:sz w:val="22"/>
          <w:szCs w:val="22"/>
        </w:rPr>
        <w:t xml:space="preserve"> </w:t>
      </w:r>
      <w:r w:rsidR="00A47AE8" w:rsidRPr="00B84A46">
        <w:rPr>
          <w:rFonts w:asciiTheme="minorHAnsi" w:hAnsiTheme="minorHAnsi"/>
          <w:sz w:val="22"/>
          <w:szCs w:val="22"/>
        </w:rPr>
        <w:t xml:space="preserve">, ul. </w:t>
      </w:r>
      <w:r w:rsidR="00AA3D3F" w:rsidRPr="00B84A46">
        <w:rPr>
          <w:rFonts w:asciiTheme="minorHAnsi" w:hAnsiTheme="minorHAnsi"/>
          <w:sz w:val="22"/>
          <w:szCs w:val="22"/>
        </w:rPr>
        <w:t>……….</w:t>
      </w:r>
      <w:r w:rsidR="001240AA" w:rsidRPr="00B84A46">
        <w:rPr>
          <w:rFonts w:asciiTheme="minorHAnsi" w:hAnsiTheme="minorHAnsi"/>
          <w:sz w:val="22"/>
          <w:szCs w:val="22"/>
        </w:rPr>
        <w:t xml:space="preserve">, PESEL </w:t>
      </w:r>
      <w:r w:rsidR="00AA3D3F" w:rsidRPr="00B84A46">
        <w:rPr>
          <w:rFonts w:asciiTheme="minorHAnsi" w:hAnsiTheme="minorHAnsi"/>
          <w:sz w:val="22"/>
          <w:szCs w:val="22"/>
        </w:rPr>
        <w:t>………………</w:t>
      </w:r>
    </w:p>
    <w:p w14:paraId="736644F7" w14:textId="3D55EB36" w:rsidR="001240AA" w:rsidRPr="00B84A46" w:rsidRDefault="00843039" w:rsidP="007B6CC1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b) </w:t>
      </w:r>
      <w:r w:rsidR="00AA3D3F" w:rsidRPr="00B84A46">
        <w:rPr>
          <w:rFonts w:asciiTheme="minorHAnsi" w:hAnsiTheme="minorHAnsi"/>
          <w:sz w:val="22"/>
          <w:szCs w:val="22"/>
        </w:rPr>
        <w:t>…………</w:t>
      </w:r>
      <w:r w:rsidR="006E0DC7">
        <w:rPr>
          <w:rFonts w:asciiTheme="minorHAnsi" w:hAnsiTheme="minorHAnsi"/>
          <w:sz w:val="22"/>
          <w:szCs w:val="22"/>
        </w:rPr>
        <w:t>.., zamieszkałym/</w:t>
      </w:r>
      <w:proofErr w:type="spellStart"/>
      <w:r w:rsidR="006E0DC7">
        <w:rPr>
          <w:rFonts w:asciiTheme="minorHAnsi" w:hAnsiTheme="minorHAnsi"/>
          <w:sz w:val="22"/>
          <w:szCs w:val="22"/>
        </w:rPr>
        <w:t>ła</w:t>
      </w:r>
      <w:proofErr w:type="spellEnd"/>
      <w:r w:rsidR="006E0DC7">
        <w:rPr>
          <w:rFonts w:asciiTheme="minorHAnsi" w:hAnsiTheme="minorHAnsi"/>
          <w:sz w:val="22"/>
          <w:szCs w:val="22"/>
        </w:rPr>
        <w:t xml:space="preserve"> 44-2… </w:t>
      </w:r>
      <w:r w:rsidR="00AA3D3F" w:rsidRPr="00B84A46">
        <w:rPr>
          <w:rFonts w:asciiTheme="minorHAnsi" w:hAnsiTheme="minorHAnsi"/>
          <w:sz w:val="22"/>
          <w:szCs w:val="22"/>
        </w:rPr>
        <w:t>, ul. ………., PESEL ………………</w:t>
      </w:r>
    </w:p>
    <w:p w14:paraId="3570A175" w14:textId="77777777" w:rsidR="00AA3D3F" w:rsidRPr="00D90EF4" w:rsidRDefault="00843039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c)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zamieszkałym/ła 44-2… Rybnik, ul. ………., PESEL ………………</w:t>
      </w:r>
    </w:p>
    <w:p w14:paraId="3CEEC45F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zwaną dalej: </w:t>
      </w:r>
      <w:r w:rsidRPr="00D90EF4">
        <w:rPr>
          <w:rFonts w:asciiTheme="minorHAnsi" w:hAnsiTheme="minorHAnsi"/>
          <w:b/>
          <w:sz w:val="22"/>
          <w:szCs w:val="22"/>
        </w:rPr>
        <w:t>Realizatorem</w:t>
      </w:r>
    </w:p>
    <w:p w14:paraId="2EF03333" w14:textId="77777777" w:rsidR="000E5730" w:rsidRPr="00D90EF4" w:rsidRDefault="000E5730" w:rsidP="000E5730">
      <w:pPr>
        <w:rPr>
          <w:rFonts w:asciiTheme="minorHAnsi" w:hAnsiTheme="minorHAnsi"/>
          <w:b/>
          <w:sz w:val="22"/>
          <w:szCs w:val="22"/>
        </w:rPr>
      </w:pPr>
    </w:p>
    <w:p w14:paraId="4FE8F85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1.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07363109" w14:textId="062CAEB8" w:rsidR="006E0DC7" w:rsidRPr="006E0DC7" w:rsidRDefault="000E5730" w:rsidP="006E0DC7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Umowa w swoim zakresie obejmuje współpracę </w:t>
      </w:r>
      <w:r w:rsidRPr="00D90EF4">
        <w:rPr>
          <w:rFonts w:asciiTheme="minorHAnsi" w:hAnsiTheme="minorHAnsi"/>
          <w:b/>
          <w:sz w:val="22"/>
          <w:szCs w:val="22"/>
          <w:lang w:val="pl-PL"/>
        </w:rPr>
        <w:t>Organizatora</w:t>
      </w:r>
      <w:r w:rsidRPr="00D90EF4">
        <w:rPr>
          <w:rFonts w:asciiTheme="minorHAnsi" w:hAnsiTheme="minorHAnsi"/>
          <w:sz w:val="22"/>
          <w:szCs w:val="22"/>
        </w:rPr>
        <w:t xml:space="preserve"> i </w:t>
      </w:r>
      <w:r w:rsidRPr="00D90EF4">
        <w:rPr>
          <w:rFonts w:asciiTheme="minorHAnsi" w:hAnsiTheme="minorHAnsi"/>
          <w:b/>
          <w:sz w:val="22"/>
          <w:szCs w:val="22"/>
        </w:rPr>
        <w:t>Realizatora</w:t>
      </w:r>
      <w:r w:rsidR="006E0DC7">
        <w:rPr>
          <w:rFonts w:asciiTheme="minorHAnsi" w:hAnsiTheme="minorHAnsi"/>
          <w:sz w:val="22"/>
          <w:szCs w:val="22"/>
        </w:rPr>
        <w:t xml:space="preserve"> w ramach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 xml:space="preserve"> projektu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6E0DC7" w:rsidRPr="006E0DC7">
        <w:rPr>
          <w:rFonts w:asciiTheme="minorHAnsi" w:hAnsiTheme="minorHAnsi"/>
          <w:sz w:val="22"/>
          <w:szCs w:val="22"/>
        </w:rPr>
        <w:t>„W cieniu Szarloty – jak wydobyć potencjał miasta Rydułtowy" finansowanego ze środków Mechanizmu Finansowego Europejskiego Obszaru Gospodarczego 2014-2021 realizowanego w ramach programu „Rozwój Lokalny"</w:t>
      </w:r>
      <w:del w:id="0" w:author="CRIS" w:date="2022-03-07T14:40:00Z">
        <w:r w:rsidR="006E0DC7" w:rsidRPr="006E0DC7" w:rsidDel="005405B2">
          <w:rPr>
            <w:rFonts w:asciiTheme="minorHAnsi" w:hAnsiTheme="minorHAnsi"/>
            <w:sz w:val="22"/>
            <w:szCs w:val="22"/>
          </w:rPr>
          <w:delText>, zwany dalej „Konkursem”</w:delText>
        </w:r>
      </w:del>
      <w:r w:rsidR="006E0DC7" w:rsidRPr="006E0DC7">
        <w:rPr>
          <w:rFonts w:asciiTheme="minorHAnsi" w:hAnsiTheme="minorHAnsi"/>
          <w:sz w:val="22"/>
          <w:szCs w:val="22"/>
        </w:rPr>
        <w:t>.</w:t>
      </w:r>
    </w:p>
    <w:p w14:paraId="000630B5" w14:textId="38E54429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Strony umowy stwierdzają zgodnie, że wskazana w ust. 1 współpraca zawiązana została </w:t>
      </w:r>
      <w:r w:rsidR="00D944E4" w:rsidRPr="00D90EF4">
        <w:rPr>
          <w:rFonts w:asciiTheme="minorHAnsi" w:hAnsiTheme="minorHAnsi"/>
          <w:sz w:val="22"/>
          <w:szCs w:val="22"/>
        </w:rPr>
        <w:t>na potrzeby realizacji i</w:t>
      </w:r>
      <w:r w:rsidR="005405B2">
        <w:rPr>
          <w:rFonts w:asciiTheme="minorHAnsi" w:hAnsiTheme="minorHAnsi"/>
          <w:sz w:val="22"/>
          <w:szCs w:val="22"/>
        </w:rPr>
        <w:t>nicjatywy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Pr="00B84A46">
        <w:rPr>
          <w:rFonts w:asciiTheme="minorHAnsi" w:hAnsiTheme="minorHAnsi"/>
          <w:sz w:val="22"/>
          <w:szCs w:val="22"/>
        </w:rPr>
        <w:t xml:space="preserve">pn. </w:t>
      </w:r>
      <w:r w:rsidR="001240AA" w:rsidRPr="00DB2518">
        <w:rPr>
          <w:rFonts w:asciiTheme="minorHAnsi" w:hAnsiTheme="minorHAnsi"/>
          <w:i/>
          <w:sz w:val="22"/>
          <w:szCs w:val="22"/>
        </w:rPr>
        <w:t>„</w:t>
      </w:r>
      <w:r w:rsidR="00AA3D3F" w:rsidRPr="00DB2518">
        <w:rPr>
          <w:rFonts w:asciiTheme="minorHAnsi" w:hAnsiTheme="minorHAnsi"/>
          <w:i/>
          <w:sz w:val="22"/>
          <w:szCs w:val="22"/>
        </w:rPr>
        <w:t>……………………………………….</w:t>
      </w:r>
      <w:r w:rsidR="001240AA" w:rsidRPr="00DB2518">
        <w:rPr>
          <w:rFonts w:asciiTheme="minorHAnsi" w:hAnsiTheme="minorHAnsi"/>
          <w:i/>
          <w:sz w:val="22"/>
          <w:szCs w:val="22"/>
        </w:rPr>
        <w:t>”</w:t>
      </w:r>
      <w:r w:rsidR="00AA3D3F" w:rsidRPr="00B84A46">
        <w:rPr>
          <w:rFonts w:asciiTheme="minorHAnsi" w:hAnsiTheme="minorHAnsi"/>
          <w:sz w:val="22"/>
          <w:szCs w:val="22"/>
          <w:lang w:val="pl-PL"/>
        </w:rPr>
        <w:t xml:space="preserve"> .</w:t>
      </w:r>
    </w:p>
    <w:p w14:paraId="08874329" w14:textId="4E749F07" w:rsidR="00AA3D3F" w:rsidRPr="00D90EF4" w:rsidRDefault="00D944E4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  <w:lang w:val="pl-PL"/>
        </w:rPr>
        <w:t>Inicjatywa zostanie zrealizowana zgodnie</w:t>
      </w:r>
      <w:r w:rsidRPr="00D90EF4">
        <w:rPr>
          <w:rFonts w:asciiTheme="minorHAnsi" w:hAnsiTheme="minorHAnsi"/>
          <w:sz w:val="22"/>
          <w:szCs w:val="22"/>
        </w:rPr>
        <w:t xml:space="preserve"> z </w:t>
      </w:r>
      <w:r w:rsidR="00935F77" w:rsidRPr="00D90EF4">
        <w:rPr>
          <w:rFonts w:asciiTheme="minorHAnsi" w:hAnsiTheme="minorHAnsi"/>
          <w:sz w:val="22"/>
          <w:szCs w:val="22"/>
          <w:lang w:val="pl-PL"/>
        </w:rPr>
        <w:t>założonymi</w:t>
      </w:r>
      <w:r w:rsidRPr="00D90EF4">
        <w:rPr>
          <w:rFonts w:asciiTheme="minorHAnsi" w:hAnsiTheme="minorHAnsi"/>
          <w:sz w:val="22"/>
          <w:szCs w:val="22"/>
        </w:rPr>
        <w:t xml:space="preserve"> celami </w:t>
      </w:r>
      <w:r w:rsidR="006F2F5C" w:rsidRPr="00D90EF4">
        <w:rPr>
          <w:rFonts w:asciiTheme="minorHAnsi" w:hAnsiTheme="minorHAnsi"/>
          <w:sz w:val="22"/>
          <w:szCs w:val="22"/>
          <w:lang w:val="pl-PL"/>
        </w:rPr>
        <w:t>i w kwocie,</w:t>
      </w:r>
      <w:r w:rsidR="00AA3D3F" w:rsidRPr="00D90EF4">
        <w:rPr>
          <w:rFonts w:asciiTheme="minorHAnsi" w:hAnsiTheme="minorHAnsi"/>
          <w:sz w:val="22"/>
          <w:szCs w:val="22"/>
        </w:rPr>
        <w:t xml:space="preserve"> które zostały wskazane</w:t>
      </w:r>
      <w:r w:rsidRPr="00D90EF4">
        <w:rPr>
          <w:rFonts w:asciiTheme="minorHAnsi" w:hAnsiTheme="minorHAnsi"/>
          <w:sz w:val="22"/>
          <w:szCs w:val="22"/>
        </w:rPr>
        <w:t xml:space="preserve"> we wniosku. </w:t>
      </w:r>
    </w:p>
    <w:p w14:paraId="4828203C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2.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466988F7" w14:textId="77777777" w:rsidR="00935F77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Organizator</w:t>
      </w:r>
      <w:r w:rsidRPr="00D90EF4">
        <w:rPr>
          <w:rFonts w:asciiTheme="minorHAnsi" w:hAnsiTheme="minorHAnsi"/>
          <w:sz w:val="22"/>
          <w:szCs w:val="22"/>
        </w:rPr>
        <w:t xml:space="preserve"> zobowiązuje się do:</w:t>
      </w:r>
    </w:p>
    <w:p w14:paraId="59B833F6" w14:textId="77777777" w:rsidR="00935F77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pomocy merytorycznej w rea</w:t>
      </w:r>
      <w:r w:rsidR="00AA3D3F" w:rsidRPr="00D90EF4">
        <w:rPr>
          <w:rFonts w:asciiTheme="minorHAnsi" w:hAnsiTheme="minorHAnsi"/>
          <w:sz w:val="22"/>
          <w:szCs w:val="22"/>
        </w:rPr>
        <w:t>lizacji finansowanej inicjatywy;</w:t>
      </w:r>
    </w:p>
    <w:p w14:paraId="0AAE421B" w14:textId="77777777" w:rsidR="00AA3D3F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do przekazania na realizację projektu środków w wysokości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</w:t>
      </w:r>
      <w:r w:rsidRPr="00DB2518">
        <w:rPr>
          <w:rFonts w:asciiTheme="minorHAnsi" w:hAnsiTheme="minorHAnsi"/>
          <w:sz w:val="22"/>
          <w:szCs w:val="22"/>
        </w:rPr>
        <w:t xml:space="preserve"> </w:t>
      </w:r>
      <w:r w:rsidRPr="00DB2518">
        <w:rPr>
          <w:rFonts w:asciiTheme="minorHAnsi" w:hAnsiTheme="minorHAnsi"/>
          <w:b/>
          <w:sz w:val="22"/>
          <w:szCs w:val="22"/>
        </w:rPr>
        <w:t xml:space="preserve">(słownie: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……………………..</w:t>
      </w:r>
      <w:r w:rsidRPr="00DB2518">
        <w:rPr>
          <w:rFonts w:asciiTheme="minorHAnsi" w:hAnsiTheme="minorHAnsi"/>
          <w:b/>
          <w:sz w:val="22"/>
          <w:szCs w:val="22"/>
        </w:rPr>
        <w:t xml:space="preserve">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zł).</w:t>
      </w:r>
    </w:p>
    <w:p w14:paraId="5A2AC233" w14:textId="77777777" w:rsidR="00935F77" w:rsidRPr="00D90EF4" w:rsidRDefault="00935F77" w:rsidP="00AA3D3F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lastRenderedPageBreak/>
        <w:t>Przekazani</w:t>
      </w:r>
      <w:r w:rsidR="00B70981" w:rsidRPr="00D90EF4">
        <w:rPr>
          <w:rFonts w:asciiTheme="minorHAnsi" w:hAnsiTheme="minorHAnsi"/>
          <w:sz w:val="22"/>
          <w:szCs w:val="22"/>
        </w:rPr>
        <w:t>e środków, o których mowa wyżej</w:t>
      </w:r>
      <w:r w:rsidRPr="00D90EF4">
        <w:rPr>
          <w:rFonts w:asciiTheme="minorHAnsi" w:hAnsiTheme="minorHAnsi"/>
          <w:sz w:val="22"/>
          <w:szCs w:val="22"/>
        </w:rPr>
        <w:t xml:space="preserve">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 </w:t>
      </w:r>
      <w:r w:rsidR="00B70981" w:rsidRPr="00D90EF4">
        <w:rPr>
          <w:rFonts w:asciiTheme="minorHAnsi" w:hAnsiTheme="minorHAnsi"/>
          <w:sz w:val="22"/>
          <w:szCs w:val="22"/>
        </w:rPr>
        <w:t xml:space="preserve">będzie </w:t>
      </w:r>
      <w:r w:rsidRPr="00D90EF4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="007873DD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</w:t>
      </w:r>
      <w:r w:rsidR="00B70981" w:rsidRPr="00D90EF4">
        <w:rPr>
          <w:rFonts w:asciiTheme="minorHAnsi" w:hAnsiTheme="minorHAnsi"/>
          <w:sz w:val="22"/>
          <w:szCs w:val="22"/>
        </w:rPr>
        <w:t xml:space="preserve"> będzie</w:t>
      </w:r>
      <w:r w:rsidRPr="00D90EF4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356907CD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na konto bankowe bezpośrednio do dostawcy towaru/wykonawcy usługi,</w:t>
      </w:r>
    </w:p>
    <w:p w14:paraId="195D252F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bankowym na konto lidera Realizatora, pod warunkiem uprzedniego dokonania przez tę osobę płatności za towar lub usługę, oraz przekazania faktury/rachunku wraz z oświadczeniem Organizatorowi.</w:t>
      </w:r>
    </w:p>
    <w:p w14:paraId="25682A28" w14:textId="77777777" w:rsidR="000E5730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Realizator</w:t>
      </w:r>
      <w:r w:rsidRPr="00D90EF4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28260F35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promocji swojej inicjatywy</w:t>
      </w:r>
      <w:r w:rsidR="00935F77" w:rsidRPr="00D90EF4">
        <w:rPr>
          <w:rFonts w:asciiTheme="minorHAnsi" w:hAnsiTheme="minorHAnsi"/>
          <w:sz w:val="22"/>
          <w:szCs w:val="22"/>
        </w:rPr>
        <w:t>,</w:t>
      </w:r>
    </w:p>
    <w:p w14:paraId="57223374" w14:textId="479F6194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realizacji inicjatywy zgodnie z wnioskiem</w:t>
      </w:r>
      <w:r w:rsidR="007873DD" w:rsidRPr="00D90EF4">
        <w:rPr>
          <w:rFonts w:asciiTheme="minorHAnsi" w:hAnsiTheme="minorHAnsi"/>
          <w:sz w:val="22"/>
          <w:szCs w:val="22"/>
        </w:rPr>
        <w:t>, budżetem</w:t>
      </w:r>
      <w:r w:rsidRPr="00D90EF4">
        <w:rPr>
          <w:rFonts w:asciiTheme="minorHAnsi" w:hAnsiTheme="minorHAnsi"/>
          <w:sz w:val="22"/>
          <w:szCs w:val="22"/>
        </w:rPr>
        <w:t xml:space="preserve"> i regulaminem konkursu</w:t>
      </w:r>
      <w:r w:rsidR="005405B2">
        <w:rPr>
          <w:rFonts w:asciiTheme="minorHAnsi" w:hAnsiTheme="minorHAnsi"/>
          <w:sz w:val="22"/>
          <w:szCs w:val="22"/>
        </w:rPr>
        <w:t xml:space="preserve"> </w:t>
      </w:r>
      <w:ins w:id="1" w:author="CRIS" w:date="2022-03-07T14:41:00Z">
        <w:r w:rsidR="005405B2">
          <w:rPr>
            <w:b/>
          </w:rPr>
          <w:t xml:space="preserve">i edycji konkursu </w:t>
        </w:r>
        <w:r w:rsidR="005405B2">
          <w:rPr>
            <w:rFonts w:cstheme="minorHAnsi"/>
            <w:b/>
          </w:rPr>
          <w:t>Budżetu Równych Szans</w:t>
        </w:r>
      </w:ins>
      <w:r w:rsidR="00935F77" w:rsidRPr="00D90EF4">
        <w:rPr>
          <w:rFonts w:asciiTheme="minorHAnsi" w:hAnsiTheme="minorHAnsi"/>
          <w:sz w:val="22"/>
          <w:szCs w:val="22"/>
        </w:rPr>
        <w:t>,</w:t>
      </w:r>
      <w:r w:rsidRPr="00D90EF4">
        <w:rPr>
          <w:rFonts w:asciiTheme="minorHAnsi" w:hAnsiTheme="minorHAnsi"/>
          <w:sz w:val="22"/>
          <w:szCs w:val="22"/>
        </w:rPr>
        <w:t xml:space="preserve"> </w:t>
      </w:r>
    </w:p>
    <w:p w14:paraId="561CC2C1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ścisłej współpracy z przedstawicielami </w:t>
      </w:r>
      <w:r w:rsidR="00935F77" w:rsidRPr="00D90EF4">
        <w:rPr>
          <w:rFonts w:asciiTheme="minorHAnsi" w:hAnsiTheme="minorHAnsi"/>
          <w:sz w:val="22"/>
          <w:szCs w:val="22"/>
        </w:rPr>
        <w:t>Organizatora,</w:t>
      </w:r>
    </w:p>
    <w:p w14:paraId="2868493F" w14:textId="77777777" w:rsidR="000E5730" w:rsidRPr="00D90EF4" w:rsidRDefault="00935F77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z</w:t>
      </w:r>
      <w:r w:rsidR="000E5730" w:rsidRPr="00D90EF4">
        <w:rPr>
          <w:rFonts w:asciiTheme="minorHAnsi" w:hAnsiTheme="minorHAnsi"/>
          <w:sz w:val="22"/>
          <w:szCs w:val="22"/>
        </w:rPr>
        <w:t xml:space="preserve">łożenia sprawozdania z realizacji inicjatywy w </w:t>
      </w:r>
      <w:r w:rsidR="000E5730" w:rsidRPr="00D90EF4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90EF4">
        <w:rPr>
          <w:rFonts w:asciiTheme="minorHAnsi" w:hAnsiTheme="minorHAnsi"/>
          <w:sz w:val="22"/>
          <w:szCs w:val="22"/>
        </w:rPr>
        <w:t>od zakończenia inicjatywy (wzór sprawozdania stanowi załącznik do regulaminu).</w:t>
      </w:r>
    </w:p>
    <w:p w14:paraId="43CEB547" w14:textId="77777777" w:rsidR="00D90EF4" w:rsidRDefault="00D90EF4" w:rsidP="000E57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C0D31E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3.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513FF482" w14:textId="61ABC1DF" w:rsidR="000E5730" w:rsidRPr="00D90EF4" w:rsidDel="005405B2" w:rsidRDefault="000E5730" w:rsidP="00935F7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del w:id="2" w:author="CRIS" w:date="2022-03-07T14:42:00Z"/>
          <w:rFonts w:asciiTheme="minorHAnsi" w:hAnsiTheme="minorHAnsi"/>
          <w:color w:val="000000"/>
          <w:sz w:val="22"/>
          <w:szCs w:val="22"/>
        </w:rPr>
      </w:pPr>
      <w:del w:id="3" w:author="CRIS" w:date="2022-03-07T14:42:00Z">
        <w:r w:rsidRPr="00D90EF4" w:rsidDel="005405B2">
          <w:rPr>
            <w:rFonts w:asciiTheme="minorHAnsi" w:hAnsiTheme="minorHAnsi"/>
            <w:color w:val="000000"/>
            <w:sz w:val="22"/>
            <w:szCs w:val="22"/>
          </w:rPr>
          <w:delText xml:space="preserve">Strony umowy zobowiązują się do stosowania zasad dotyczących realizacji inicjatywy zgodnie </w:delText>
        </w:r>
        <w:r w:rsidR="00D90EF4" w:rsidDel="005405B2">
          <w:rPr>
            <w:rFonts w:asciiTheme="minorHAnsi" w:hAnsiTheme="minorHAnsi"/>
            <w:color w:val="000000"/>
            <w:sz w:val="22"/>
            <w:szCs w:val="22"/>
          </w:rPr>
          <w:br/>
        </w:r>
        <w:r w:rsidRPr="00D90EF4" w:rsidDel="005405B2">
          <w:rPr>
            <w:rFonts w:asciiTheme="minorHAnsi" w:hAnsiTheme="minorHAnsi"/>
            <w:color w:val="000000"/>
            <w:sz w:val="22"/>
            <w:szCs w:val="22"/>
          </w:rPr>
          <w:delText xml:space="preserve">z dokumentami </w:delText>
        </w:r>
        <w:r w:rsidR="00B70981" w:rsidRPr="00D90EF4" w:rsidDel="005405B2">
          <w:rPr>
            <w:rFonts w:asciiTheme="minorHAnsi" w:hAnsiTheme="minorHAnsi"/>
            <w:color w:val="000000"/>
            <w:sz w:val="22"/>
            <w:szCs w:val="22"/>
          </w:rPr>
          <w:delText xml:space="preserve">Regionalnego </w:delText>
        </w:r>
        <w:r w:rsidRPr="00D90EF4" w:rsidDel="005405B2">
          <w:rPr>
            <w:rFonts w:asciiTheme="minorHAnsi" w:hAnsiTheme="minorHAnsi"/>
            <w:color w:val="000000"/>
            <w:sz w:val="22"/>
            <w:szCs w:val="22"/>
          </w:rPr>
          <w:delText xml:space="preserve">Programu Operacyjnego </w:delText>
        </w:r>
        <w:r w:rsidR="00B70981" w:rsidRPr="00D90EF4" w:rsidDel="005405B2">
          <w:rPr>
            <w:rFonts w:asciiTheme="minorHAnsi" w:hAnsiTheme="minorHAnsi"/>
            <w:color w:val="000000"/>
            <w:sz w:val="22"/>
            <w:szCs w:val="22"/>
          </w:rPr>
          <w:delText>Województwa Śląskiego</w:delText>
        </w:r>
        <w:r w:rsidRPr="00D90EF4" w:rsidDel="005405B2">
          <w:rPr>
            <w:rFonts w:asciiTheme="minorHAnsi" w:hAnsiTheme="minorHAnsi"/>
            <w:color w:val="000000"/>
            <w:sz w:val="22"/>
            <w:szCs w:val="22"/>
          </w:rPr>
          <w:delText xml:space="preserve"> 2014-2020.</w:delText>
        </w:r>
      </w:del>
    </w:p>
    <w:p w14:paraId="1D9402A9" w14:textId="153975B6" w:rsidR="000E5730" w:rsidRPr="00D90EF4" w:rsidRDefault="000E5730" w:rsidP="0001617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Strony umowy nie mogą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czerpać korzyści finansowych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z powstałych w ramach inicjatywy rezultatów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B2518">
        <w:rPr>
          <w:rFonts w:asciiTheme="minorHAnsi" w:hAnsiTheme="minorHAnsi"/>
          <w:color w:val="000000"/>
          <w:sz w:val="22"/>
          <w:szCs w:val="22"/>
        </w:rPr>
        <w:t>np. sprzedaż publikacji, wyrobów rękodzielniczych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itp.)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. Ograniczenie 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nie dotyczy </w:t>
      </w:r>
      <w:r w:rsidR="0001617F">
        <w:rPr>
          <w:rFonts w:asciiTheme="minorHAnsi" w:hAnsiTheme="minorHAnsi"/>
          <w:color w:val="000000"/>
          <w:sz w:val="22"/>
          <w:szCs w:val="22"/>
        </w:rPr>
        <w:t>wynagrodzenia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617F">
        <w:rPr>
          <w:rFonts w:asciiTheme="minorHAnsi" w:hAnsiTheme="minorHAnsi"/>
          <w:color w:val="000000"/>
          <w:sz w:val="22"/>
          <w:szCs w:val="22"/>
        </w:rPr>
        <w:t>osób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świadcz</w:t>
      </w:r>
      <w:r w:rsidR="0001617F">
        <w:rPr>
          <w:rFonts w:asciiTheme="minorHAnsi" w:hAnsiTheme="minorHAnsi"/>
          <w:color w:val="000000"/>
          <w:sz w:val="22"/>
          <w:szCs w:val="22"/>
        </w:rPr>
        <w:t>ących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usług</w:t>
      </w:r>
      <w:ins w:id="4" w:author="CRIS" w:date="2022-03-07T14:42:00Z">
        <w:r w:rsidR="005405B2">
          <w:rPr>
            <w:rFonts w:asciiTheme="minorHAnsi" w:hAnsiTheme="minorHAnsi"/>
            <w:color w:val="000000"/>
            <w:sz w:val="22"/>
            <w:szCs w:val="22"/>
          </w:rPr>
          <w:t>i</w:t>
        </w:r>
      </w:ins>
      <w:r w:rsidR="00DB2518">
        <w:rPr>
          <w:rFonts w:asciiTheme="minorHAnsi" w:hAnsiTheme="minorHAnsi"/>
          <w:color w:val="000000"/>
          <w:sz w:val="22"/>
          <w:szCs w:val="22"/>
        </w:rPr>
        <w:t xml:space="preserve"> w ramach inicjatywy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np. wynagrodzenie osoby prowadzącej warsztaty, spotkanie.</w:t>
      </w:r>
    </w:p>
    <w:p w14:paraId="5236C24B" w14:textId="77777777" w:rsidR="000E5730" w:rsidRPr="00D90EF4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7873DD" w:rsidRPr="00D90EF4">
        <w:rPr>
          <w:rFonts w:asciiTheme="minorHAnsi" w:hAnsiTheme="minorHAnsi"/>
          <w:sz w:val="22"/>
          <w:szCs w:val="22"/>
        </w:rPr>
        <w:t>związanego z kultem</w:t>
      </w:r>
      <w:r w:rsidRPr="00D90EF4">
        <w:rPr>
          <w:rFonts w:asciiTheme="minorHAnsi" w:hAnsiTheme="minorHAnsi"/>
          <w:sz w:val="22"/>
          <w:szCs w:val="22"/>
        </w:rPr>
        <w:t xml:space="preserve"> religij</w:t>
      </w:r>
      <w:r w:rsidR="007873DD" w:rsidRPr="00D90EF4">
        <w:rPr>
          <w:rFonts w:asciiTheme="minorHAnsi" w:hAnsiTheme="minorHAnsi"/>
          <w:sz w:val="22"/>
          <w:szCs w:val="22"/>
        </w:rPr>
        <w:t>nym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7873DD" w:rsidRPr="00D90EF4">
        <w:rPr>
          <w:rFonts w:asciiTheme="minorHAnsi" w:hAnsiTheme="minorHAnsi"/>
          <w:sz w:val="22"/>
          <w:szCs w:val="22"/>
        </w:rPr>
        <w:br/>
      </w:r>
      <w:r w:rsidRPr="00D90EF4">
        <w:rPr>
          <w:rFonts w:asciiTheme="minorHAnsi" w:hAnsiTheme="minorHAnsi"/>
          <w:sz w:val="22"/>
          <w:szCs w:val="22"/>
        </w:rPr>
        <w:t>i muszą być zgodne z przepisami prawa.</w:t>
      </w:r>
    </w:p>
    <w:p w14:paraId="19C89A3B" w14:textId="54AB9F8A" w:rsidR="00D90EF4" w:rsidRPr="00D90EF4" w:rsidRDefault="00D90EF4" w:rsidP="00D90EF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Kosztorys projektu został zawarty we wniosku</w:t>
      </w:r>
      <w:del w:id="5" w:author="CRIS" w:date="2022-03-07T14:42:00Z">
        <w:r w:rsidRPr="00D90EF4" w:rsidDel="005405B2">
          <w:rPr>
            <w:rFonts w:asciiTheme="minorHAnsi" w:hAnsiTheme="minorHAnsi"/>
            <w:sz w:val="22"/>
            <w:szCs w:val="22"/>
          </w:rPr>
          <w:delText xml:space="preserve"> aplikacyjnym</w:delText>
        </w:r>
      </w:del>
      <w:r w:rsidRPr="00D90EF4">
        <w:rPr>
          <w:rFonts w:asciiTheme="minorHAnsi" w:hAnsiTheme="minorHAnsi"/>
          <w:sz w:val="22"/>
          <w:szCs w:val="22"/>
        </w:rPr>
        <w:t>. Poszczególne wydatki muszą zostać uzgodnione z animatorem</w:t>
      </w:r>
      <w:del w:id="6" w:author="CRIS" w:date="2022-03-07T14:42:00Z">
        <w:r w:rsidR="00B70981" w:rsidRPr="00D90EF4" w:rsidDel="005405B2">
          <w:rPr>
            <w:rFonts w:asciiTheme="minorHAnsi" w:hAnsiTheme="minorHAnsi"/>
            <w:sz w:val="22"/>
            <w:szCs w:val="22"/>
          </w:rPr>
          <w:delText xml:space="preserve"> lub specjalistą </w:delText>
        </w:r>
        <w:r w:rsidR="00C3219E" w:rsidRPr="00D90EF4" w:rsidDel="005405B2">
          <w:rPr>
            <w:rFonts w:asciiTheme="minorHAnsi" w:hAnsiTheme="minorHAnsi"/>
            <w:sz w:val="22"/>
            <w:szCs w:val="22"/>
          </w:rPr>
          <w:delText>ds. współpracy ze środowiskiem</w:delText>
        </w:r>
        <w:r w:rsidR="007873DD" w:rsidRPr="00D90EF4" w:rsidDel="005405B2">
          <w:rPr>
            <w:rFonts w:asciiTheme="minorHAnsi" w:hAnsiTheme="minorHAnsi"/>
            <w:sz w:val="22"/>
            <w:szCs w:val="22"/>
          </w:rPr>
          <w:delText xml:space="preserve"> </w:delText>
        </w:r>
        <w:r w:rsidRPr="00D90EF4" w:rsidDel="005405B2">
          <w:rPr>
            <w:rFonts w:asciiTheme="minorHAnsi" w:hAnsiTheme="minorHAnsi"/>
            <w:sz w:val="22"/>
            <w:szCs w:val="22"/>
          </w:rPr>
          <w:delText>lokalnym</w:delText>
        </w:r>
      </w:del>
      <w:r w:rsidR="00C3219E" w:rsidRPr="00D90EF4">
        <w:rPr>
          <w:rFonts w:asciiTheme="minorHAnsi" w:hAnsiTheme="minorHAnsi"/>
          <w:sz w:val="22"/>
          <w:szCs w:val="22"/>
        </w:rPr>
        <w:t xml:space="preserve">. </w:t>
      </w:r>
    </w:p>
    <w:p w14:paraId="2102AC22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51B149F3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FD17AE3" w14:textId="7E92681E" w:rsidR="00D90EF4" w:rsidRPr="007A7020" w:rsidRDefault="00D90EF4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§ 4.</w:t>
      </w:r>
    </w:p>
    <w:p w14:paraId="788D29DE" w14:textId="1552B506" w:rsidR="006E0DC7" w:rsidRDefault="00C84EAA" w:rsidP="006E0DC7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Strony oświadczają, że na podstawie umowy </w:t>
      </w:r>
      <w:del w:id="7" w:author="CRIS" w:date="2022-03-07T14:43:00Z">
        <w:r w:rsidRPr="007A7020" w:rsidDel="005405B2">
          <w:rPr>
            <w:rFonts w:asciiTheme="minorHAnsi" w:hAnsiTheme="minorHAnsi"/>
            <w:sz w:val="22"/>
            <w:szCs w:val="22"/>
          </w:rPr>
          <w:delText xml:space="preserve">do umowy partnerskiej do projektu </w:delText>
        </w:r>
        <w:r w:rsidR="001E1BE4" w:rsidRPr="0001617F" w:rsidDel="005405B2">
          <w:rPr>
            <w:rFonts w:asciiTheme="minorHAnsi" w:hAnsiTheme="minorHAnsi"/>
            <w:sz w:val="22"/>
            <w:szCs w:val="22"/>
          </w:rPr>
          <w:delText>……………………………………….</w:delText>
        </w:r>
        <w:r w:rsidRPr="007A7020" w:rsidDel="005405B2">
          <w:rPr>
            <w:rFonts w:asciiTheme="minorHAnsi" w:hAnsiTheme="minorHAnsi"/>
            <w:sz w:val="22"/>
            <w:szCs w:val="22"/>
          </w:rPr>
          <w:delText xml:space="preserve"> z dnia </w:delText>
        </w:r>
        <w:r w:rsidR="001E1BE4" w:rsidRPr="0001617F" w:rsidDel="005405B2">
          <w:rPr>
            <w:rFonts w:asciiTheme="minorHAnsi" w:hAnsiTheme="minorHAnsi"/>
            <w:sz w:val="22"/>
            <w:szCs w:val="22"/>
          </w:rPr>
          <w:delText>………………………………………..</w:delText>
        </w:r>
        <w:r w:rsidRPr="0001617F" w:rsidDel="005405B2">
          <w:rPr>
            <w:rFonts w:asciiTheme="minorHAnsi" w:hAnsiTheme="minorHAnsi"/>
            <w:sz w:val="22"/>
            <w:szCs w:val="22"/>
          </w:rPr>
          <w:delText>,</w:delText>
        </w:r>
        <w:r w:rsidRPr="007A7020" w:rsidDel="005405B2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Pr="007A7020">
        <w:rPr>
          <w:rFonts w:asciiTheme="minorHAnsi" w:hAnsiTheme="minorHAnsi"/>
          <w:sz w:val="22"/>
          <w:szCs w:val="22"/>
        </w:rPr>
        <w:t xml:space="preserve">zawartej pomiędzy </w:t>
      </w:r>
      <w:del w:id="8" w:author="CRIS" w:date="2022-03-07T14:43:00Z">
        <w:r w:rsidRPr="007A7020" w:rsidDel="005405B2">
          <w:rPr>
            <w:rFonts w:asciiTheme="minorHAnsi" w:hAnsiTheme="minorHAnsi"/>
            <w:sz w:val="22"/>
            <w:szCs w:val="22"/>
          </w:rPr>
          <w:delText>Rybnikiem</w:delText>
        </w:r>
      </w:del>
      <w:ins w:id="9" w:author="CRIS" w:date="2022-03-07T14:43:00Z">
        <w:r w:rsidR="005405B2">
          <w:rPr>
            <w:rFonts w:asciiTheme="minorHAnsi" w:hAnsiTheme="minorHAnsi"/>
            <w:sz w:val="22"/>
            <w:szCs w:val="22"/>
          </w:rPr>
          <w:t xml:space="preserve">Miastem Rydułtowy </w:t>
        </w:r>
      </w:ins>
      <w:del w:id="10" w:author="CRIS" w:date="2022-03-07T14:43:00Z">
        <w:r w:rsidRPr="007A7020" w:rsidDel="005405B2">
          <w:rPr>
            <w:rFonts w:asciiTheme="minorHAnsi" w:hAnsiTheme="minorHAnsi"/>
            <w:sz w:val="22"/>
            <w:szCs w:val="22"/>
          </w:rPr>
          <w:delText xml:space="preserve">-miastem na prawach powiatu </w:delText>
        </w:r>
      </w:del>
      <w:r w:rsidRPr="007A7020">
        <w:rPr>
          <w:rFonts w:asciiTheme="minorHAnsi" w:hAnsiTheme="minorHAnsi"/>
          <w:sz w:val="22"/>
          <w:szCs w:val="22"/>
        </w:rPr>
        <w:t>a Centrum Rozwoju Inicjatyw Społecznych CRIS, dotyczącej powierzenia przetwarzania danych osobowych, zobowiązują się przestrzegania zapisów w/w umowy (dalej umowa RODO).</w:t>
      </w:r>
    </w:p>
    <w:p w14:paraId="37F179C5" w14:textId="7AADCC8D" w:rsidR="00C84EAA" w:rsidRPr="006E0DC7" w:rsidRDefault="00C85CD0" w:rsidP="006E0DC7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E0DC7">
        <w:rPr>
          <w:rFonts w:asciiTheme="minorHAnsi" w:hAnsiTheme="minorHAnsi"/>
          <w:sz w:val="22"/>
          <w:szCs w:val="22"/>
        </w:rPr>
        <w:t xml:space="preserve">Na podstawie niniejszej umowy oraz indywidualnego upoważnienia Organizator upoważnia przedstawiciela Realizatora  do zbierania </w:t>
      </w:r>
      <w:r w:rsidR="00C84EAA" w:rsidRPr="006E0DC7">
        <w:rPr>
          <w:rFonts w:asciiTheme="minorHAnsi" w:hAnsiTheme="minorHAnsi"/>
          <w:sz w:val="22"/>
          <w:szCs w:val="22"/>
        </w:rPr>
        <w:t xml:space="preserve">danych osobowych w ramach projektu </w:t>
      </w:r>
      <w:r w:rsidR="006E0DC7" w:rsidRPr="006E0DC7">
        <w:rPr>
          <w:rFonts w:asciiTheme="minorHAnsi" w:hAnsiTheme="minorHAnsi"/>
          <w:sz w:val="22"/>
          <w:szCs w:val="22"/>
        </w:rPr>
        <w:t xml:space="preserve">„W cieniu Szarloty – jak wydobyć potencjał miasta Rydułtowy" </w:t>
      </w:r>
      <w:r w:rsidR="00C84EAA" w:rsidRPr="006E0DC7">
        <w:rPr>
          <w:rFonts w:asciiTheme="minorHAnsi" w:hAnsiTheme="minorHAnsi"/>
          <w:sz w:val="22"/>
          <w:szCs w:val="22"/>
        </w:rPr>
        <w:t xml:space="preserve">od uczestników inicjatywy „………………………………”, zgodnie z zapisami </w:t>
      </w:r>
      <w:r w:rsidRPr="006E0DC7">
        <w:rPr>
          <w:rFonts w:asciiTheme="minorHAnsi" w:hAnsiTheme="minorHAnsi"/>
          <w:sz w:val="22"/>
          <w:szCs w:val="22"/>
        </w:rPr>
        <w:t>umowy RODO, która jest do wglądu Realizatora w siedzibie Organizatora.</w:t>
      </w:r>
    </w:p>
    <w:p w14:paraId="3A4650F5" w14:textId="4DEB7AC2" w:rsidR="00D90EF4" w:rsidRPr="0001617F" w:rsidRDefault="00C85CD0" w:rsidP="0001617F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Realizator dodatkowo zobowiązuje się stosowania zasad bezpieczeństwa i ochrony pozyskanych danych, w tym bezzwłocznego przekazania zebranych danych animatorowi lub do siedziby CRIS oraz zakazu przekazywania w/w danych jakiejkolwiek osobie trzeciej.</w:t>
      </w:r>
    </w:p>
    <w:p w14:paraId="369CA63D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5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32A246D5" w14:textId="77777777" w:rsidR="000E5730" w:rsidRPr="00D90EF4" w:rsidRDefault="000E5730" w:rsidP="000E5730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wchodzi w życie z dniem podpisania.</w:t>
      </w:r>
    </w:p>
    <w:p w14:paraId="6463AE6B" w14:textId="20FA7E9C" w:rsidR="00D90EF4" w:rsidRPr="0001617F" w:rsidRDefault="000E5730" w:rsidP="00C74D8F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5F27199C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bCs/>
          <w:sz w:val="22"/>
          <w:szCs w:val="22"/>
        </w:rPr>
        <w:t>6</w:t>
      </w:r>
      <w:r w:rsidRPr="00D90EF4">
        <w:rPr>
          <w:rFonts w:asciiTheme="minorHAnsi" w:hAnsiTheme="minorHAnsi"/>
          <w:bCs/>
          <w:sz w:val="22"/>
          <w:szCs w:val="22"/>
        </w:rPr>
        <w:t>.</w:t>
      </w:r>
    </w:p>
    <w:p w14:paraId="11DC4877" w14:textId="3229B03D" w:rsidR="00D90EF4" w:rsidRPr="0001617F" w:rsidRDefault="000E5730" w:rsidP="0001617F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AD4A9AA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7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2AD832F3" w14:textId="196EBD48" w:rsidR="0001617F" w:rsidRDefault="000E5730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Umowę sporządzono w 2. jednobrzmiących egzemplarzach, po jednym dla każdej ze stron.</w:t>
      </w:r>
    </w:p>
    <w:p w14:paraId="208DB7E5" w14:textId="77777777" w:rsidR="0001617F" w:rsidRPr="00D90EF4" w:rsidRDefault="0001617F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D90EF4" w14:paraId="352EE46D" w14:textId="77777777" w:rsidTr="0095081A">
        <w:tc>
          <w:tcPr>
            <w:tcW w:w="4531" w:type="dxa"/>
          </w:tcPr>
          <w:p w14:paraId="618BA413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452250E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87A71B" w14:textId="77777777" w:rsidR="0095081A" w:rsidRPr="00D90EF4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7F229F2E" w14:textId="20F75F2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Realizator</w:t>
            </w:r>
            <w:bookmarkStart w:id="11" w:name="_GoBack"/>
            <w:bookmarkEnd w:id="11"/>
            <w:del w:id="12" w:author="CRIS" w:date="2022-03-07T14:44:00Z">
              <w:r w:rsidRPr="00D90EF4" w:rsidDel="005405B2">
                <w:rPr>
                  <w:rFonts w:asciiTheme="minorHAnsi" w:hAnsiTheme="minorHAnsi"/>
                  <w:sz w:val="22"/>
                  <w:szCs w:val="22"/>
                </w:rPr>
                <w:delText xml:space="preserve"> inicjatywy</w:delText>
              </w:r>
            </w:del>
          </w:p>
          <w:p w14:paraId="6E41A8E3" w14:textId="77777777" w:rsidR="0095081A" w:rsidRPr="00D90EF4" w:rsidRDefault="0095081A" w:rsidP="000E5730">
            <w:pPr>
              <w:pStyle w:val="Tekstpodstawowy3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F8EBFF" w14:textId="77777777" w:rsidR="0095081A" w:rsidRPr="00D90EF4" w:rsidRDefault="007B6CC1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  <w:p w14:paraId="53828641" w14:textId="77777777" w:rsidR="0095081A" w:rsidRPr="00D90EF4" w:rsidRDefault="0095081A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516545AD" w14:textId="77777777" w:rsidR="0095081A" w:rsidRPr="00D90EF4" w:rsidRDefault="0095081A" w:rsidP="007B6CC1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DF05BC" w14:textId="28057E45" w:rsidR="0001617F" w:rsidRPr="0001617F" w:rsidRDefault="0001617F" w:rsidP="0001617F">
      <w:pPr>
        <w:tabs>
          <w:tab w:val="left" w:pos="2556"/>
        </w:tabs>
        <w:rPr>
          <w:rFonts w:asciiTheme="minorHAnsi" w:hAnsiTheme="minorHAnsi"/>
          <w:sz w:val="22"/>
          <w:szCs w:val="22"/>
        </w:rPr>
      </w:pPr>
    </w:p>
    <w:sectPr w:rsidR="0001617F" w:rsidRPr="00016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8E8E" w14:textId="77777777" w:rsidR="00E418D4" w:rsidRDefault="00E418D4" w:rsidP="00072472">
      <w:r>
        <w:separator/>
      </w:r>
    </w:p>
  </w:endnote>
  <w:endnote w:type="continuationSeparator" w:id="0">
    <w:p w14:paraId="0B3BA699" w14:textId="77777777" w:rsidR="00E418D4" w:rsidRDefault="00E418D4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846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109F922A" w14:textId="036AC3CE" w:rsidR="00072472" w:rsidRPr="00D74E76" w:rsidRDefault="00072472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3505" w14:textId="77777777" w:rsidR="00E418D4" w:rsidRDefault="00E418D4" w:rsidP="00072472">
      <w:r>
        <w:separator/>
      </w:r>
    </w:p>
  </w:footnote>
  <w:footnote w:type="continuationSeparator" w:id="0">
    <w:p w14:paraId="67C22535" w14:textId="77777777" w:rsidR="00E418D4" w:rsidRDefault="00E418D4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C0D9" w14:textId="77777777" w:rsidR="007B6CC1" w:rsidRDefault="007B6CC1" w:rsidP="007B6CC1">
    <w:pPr>
      <w:pStyle w:val="Nagwek"/>
    </w:pPr>
  </w:p>
  <w:p w14:paraId="05E23035" w14:textId="04325C2A" w:rsidR="007B6CC1" w:rsidRDefault="006E0DC7">
    <w:pPr>
      <w:pStyle w:val="Nagwek"/>
    </w:pPr>
    <w:r>
      <w:rPr>
        <w:noProof/>
        <w:lang w:eastAsia="pl-PL"/>
      </w:rPr>
      <w:drawing>
        <wp:inline distT="0" distB="0" distL="0" distR="0" wp14:anchorId="1E0B5C9D" wp14:editId="4CBF70CA">
          <wp:extent cx="112776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9A47DAE" wp14:editId="2E6A10A8">
          <wp:extent cx="1035050" cy="7902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9" cy="81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01FE5" w14:textId="77777777" w:rsidR="00072472" w:rsidRPr="00D80BA5" w:rsidRDefault="00072472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C59"/>
    <w:multiLevelType w:val="hybridMultilevel"/>
    <w:tmpl w:val="4C42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834AC4"/>
    <w:multiLevelType w:val="hybridMultilevel"/>
    <w:tmpl w:val="062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">
    <w15:presenceInfo w15:providerId="None" w15:userId="C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1617F"/>
    <w:rsid w:val="00051C08"/>
    <w:rsid w:val="000626E1"/>
    <w:rsid w:val="00065299"/>
    <w:rsid w:val="00072472"/>
    <w:rsid w:val="0009498A"/>
    <w:rsid w:val="000D586A"/>
    <w:rsid w:val="000E5730"/>
    <w:rsid w:val="001240AA"/>
    <w:rsid w:val="0013279A"/>
    <w:rsid w:val="001822DD"/>
    <w:rsid w:val="001B37B5"/>
    <w:rsid w:val="001C2298"/>
    <w:rsid w:val="001E1BE4"/>
    <w:rsid w:val="002176D0"/>
    <w:rsid w:val="00243B5A"/>
    <w:rsid w:val="002F5C7B"/>
    <w:rsid w:val="00390149"/>
    <w:rsid w:val="003E7325"/>
    <w:rsid w:val="003F1E25"/>
    <w:rsid w:val="004709F4"/>
    <w:rsid w:val="0049303E"/>
    <w:rsid w:val="00500A27"/>
    <w:rsid w:val="00506374"/>
    <w:rsid w:val="005405B2"/>
    <w:rsid w:val="005574E7"/>
    <w:rsid w:val="0056391C"/>
    <w:rsid w:val="005D2E58"/>
    <w:rsid w:val="006529A6"/>
    <w:rsid w:val="006D0EF3"/>
    <w:rsid w:val="006E0DC7"/>
    <w:rsid w:val="006F1A44"/>
    <w:rsid w:val="006F2F5C"/>
    <w:rsid w:val="007078F0"/>
    <w:rsid w:val="00710235"/>
    <w:rsid w:val="007873DD"/>
    <w:rsid w:val="007A4FB2"/>
    <w:rsid w:val="007A7020"/>
    <w:rsid w:val="007B4515"/>
    <w:rsid w:val="007B6CC1"/>
    <w:rsid w:val="00843039"/>
    <w:rsid w:val="008C25EF"/>
    <w:rsid w:val="008E0ACB"/>
    <w:rsid w:val="00935F77"/>
    <w:rsid w:val="00945E93"/>
    <w:rsid w:val="0095081A"/>
    <w:rsid w:val="00963678"/>
    <w:rsid w:val="009949D9"/>
    <w:rsid w:val="00A02404"/>
    <w:rsid w:val="00A455CF"/>
    <w:rsid w:val="00A47AE8"/>
    <w:rsid w:val="00A5770A"/>
    <w:rsid w:val="00A60F93"/>
    <w:rsid w:val="00A74EE4"/>
    <w:rsid w:val="00AA3D3F"/>
    <w:rsid w:val="00B4169C"/>
    <w:rsid w:val="00B4455E"/>
    <w:rsid w:val="00B679D8"/>
    <w:rsid w:val="00B70981"/>
    <w:rsid w:val="00B84A46"/>
    <w:rsid w:val="00BE71ED"/>
    <w:rsid w:val="00C31AD7"/>
    <w:rsid w:val="00C3219E"/>
    <w:rsid w:val="00C46C65"/>
    <w:rsid w:val="00C67232"/>
    <w:rsid w:val="00C74D8F"/>
    <w:rsid w:val="00C84EAA"/>
    <w:rsid w:val="00C85CD0"/>
    <w:rsid w:val="00CE544B"/>
    <w:rsid w:val="00D16DB8"/>
    <w:rsid w:val="00D74E76"/>
    <w:rsid w:val="00D80BA5"/>
    <w:rsid w:val="00D87614"/>
    <w:rsid w:val="00D90EF4"/>
    <w:rsid w:val="00D926D9"/>
    <w:rsid w:val="00D944E4"/>
    <w:rsid w:val="00DA36EB"/>
    <w:rsid w:val="00DB2518"/>
    <w:rsid w:val="00DE55E7"/>
    <w:rsid w:val="00DF0D30"/>
    <w:rsid w:val="00E418D4"/>
    <w:rsid w:val="00E70B50"/>
    <w:rsid w:val="00ED33EB"/>
    <w:rsid w:val="00EE6C6A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83473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</cp:lastModifiedBy>
  <cp:revision>3</cp:revision>
  <cp:lastPrinted>2019-01-22T13:51:00Z</cp:lastPrinted>
  <dcterms:created xsi:type="dcterms:W3CDTF">2022-03-03T17:18:00Z</dcterms:created>
  <dcterms:modified xsi:type="dcterms:W3CDTF">2022-03-07T13:44:00Z</dcterms:modified>
</cp:coreProperties>
</file>